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6A" w:rsidRPr="00376EC3" w:rsidRDefault="003D0F3D" w:rsidP="00EF514D">
      <w:pPr>
        <w:rPr>
          <w:noProof/>
          <w:lang w:val="hu-HU" w:eastAsia="hu-HU" w:bidi="ar-SA"/>
        </w:rPr>
      </w:pPr>
      <w:bookmarkStart w:id="0" w:name="_GoBack"/>
      <w:bookmarkEnd w:id="0"/>
      <w:r>
        <w:rPr>
          <w:noProof/>
          <w:lang w:val="hu-HU"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-586105</wp:posOffset>
            </wp:positionV>
            <wp:extent cx="11083290" cy="15316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" b="3949"/>
                    <a:stretch/>
                  </pic:blipFill>
                  <pic:spPr bwMode="auto">
                    <a:xfrm>
                      <a:off x="0" y="0"/>
                      <a:ext cx="11083290" cy="1531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ins w:id="1" w:author="Boldizsár Enikő" w:date="2022-02-02T11:27:00Z">
        <w:r w:rsidR="009E6A6A">
          <w:rPr>
            <w:noProof/>
            <w:lang w:val="hu-HU" w:eastAsia="hu-HU" w:bidi="ar-SA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-90170</wp:posOffset>
                  </wp:positionH>
                  <wp:positionV relativeFrom="paragraph">
                    <wp:posOffset>10367645</wp:posOffset>
                  </wp:positionV>
                  <wp:extent cx="10746740" cy="1104900"/>
                  <wp:effectExtent l="0" t="0" r="0" b="0"/>
                  <wp:wrapNone/>
                  <wp:docPr id="7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4674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6FD" w:rsidRDefault="00FA5D62" w:rsidP="00FA5D62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Cs w:val="7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 xml:space="preserve">Kérdés esetén </w:t>
                              </w:r>
                              <w:r w:rsidR="004A16FD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 xml:space="preserve">a következő telefonszámon lehet érdeklődni: </w:t>
                              </w:r>
                            </w:p>
                            <w:p w:rsidR="00376EC3" w:rsidRPr="00FA5D62" w:rsidRDefault="004A16FD" w:rsidP="004A16FD">
                              <w:pPr>
                                <w:ind w:left="5760" w:firstLine="720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06-26-501-90</w:t>
                              </w:r>
                              <w:r w:rsidR="00B915CF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margin-left:-7.1pt;margin-top:816.35pt;width:846.2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" stroked="f">
                  <v:textbox>
                    <w:txbxContent>
                      <w:p w:rsidR="004A16FD" w:rsidRDefault="00FA5D62" w:rsidP="00FA5D62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szCs w:val="7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 xml:space="preserve">Kérdés esetén </w:t>
                        </w:r>
                        <w:r w:rsidR="004A16FD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 xml:space="preserve">a következő telefonszámon lehet érdeklődni: </w:t>
                        </w:r>
                      </w:p>
                      <w:p w:rsidR="00376EC3" w:rsidRPr="00FA5D62" w:rsidRDefault="004A16FD" w:rsidP="004A16FD">
                        <w:pPr>
                          <w:ind w:left="5760" w:firstLine="720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06-26-501-90</w:t>
                        </w:r>
                        <w:r w:rsidR="00B915C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0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9E6A6A"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8100060</wp:posOffset>
                </wp:positionV>
                <wp:extent cx="10020935" cy="3736975"/>
                <wp:effectExtent l="190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935" cy="373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FA5" w:rsidRDefault="00B35141" w:rsidP="000D442E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0D442E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 w:rsidR="00FA5D62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A kérelem letölthető a Szentendrei Járási Hivatal /Hatósági Osztály/Letölthető nyomtatványok</w:t>
                            </w:r>
                          </w:p>
                          <w:p w:rsidR="00FA5D62" w:rsidRDefault="00FA5D62" w:rsidP="000D442E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Benyújtandó: Szentendrei Járási Hivatal Sz</w:t>
                            </w:r>
                            <w:r w:rsidR="00A42E3B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entendre Dózsa György u. 8. I. 8</w:t>
                            </w:r>
                            <w:r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  <w:r w:rsidR="0053131D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személyesen,</w:t>
                            </w:r>
                            <w:r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 w:rsidR="004A16FD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postán</w:t>
                            </w:r>
                            <w:r w:rsidR="00D36604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,</w:t>
                            </w:r>
                            <w:r w:rsidR="004A16FD"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  <w:shd w:val="clear" w:color="auto" w:fill="FFFFFF"/>
                              </w:rPr>
                              <w:t>vagy ügyfélkapun keresztül.</w:t>
                            </w:r>
                          </w:p>
                          <w:p w:rsidR="00FA5D62" w:rsidRPr="000D442E" w:rsidRDefault="00FA5D62" w:rsidP="000D442E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.5pt;margin-top:637.8pt;width:789.05pt;height:29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ZJ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" stroked="f">
                <v:textbox>
                  <w:txbxContent>
                    <w:p w:rsidR="00087FA5" w:rsidRDefault="00B35141" w:rsidP="000D442E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</w:pPr>
                      <w:r w:rsidRPr="000D442E"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  <w:r w:rsidR="00FA5D62"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A kérelem letölthető a Szentendrei Járási Hivatal /Hatósági Osztály/Letölthető nyomtatványok</w:t>
                      </w:r>
                    </w:p>
                    <w:p w:rsidR="00FA5D62" w:rsidRDefault="00FA5D62" w:rsidP="000D442E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Benyújtandó: Szentendrei Járási Hivatal Sz</w:t>
                      </w:r>
                      <w:r w:rsidR="00A42E3B"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entendre Dózsa György u. 8. I. 8</w:t>
                      </w:r>
                      <w:r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  <w:r w:rsidR="0053131D"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személyesen,</w:t>
                      </w:r>
                      <w:r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  <w:r w:rsidR="004A16FD"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postán</w:t>
                      </w:r>
                      <w:r w:rsidR="00D36604"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,</w:t>
                      </w:r>
                      <w:r w:rsidR="004A16FD"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56"/>
                          <w:szCs w:val="56"/>
                          <w:shd w:val="clear" w:color="auto" w:fill="FFFFFF"/>
                        </w:rPr>
                        <w:t>vagy ügyfélkapun keresztül.</w:t>
                      </w:r>
                    </w:p>
                    <w:p w:rsidR="00FA5D62" w:rsidRPr="000D442E" w:rsidRDefault="00FA5D62" w:rsidP="000D442E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2" w:author="Boldizsár Enikő" w:date="2022-02-02T11:34:00Z">
        <w:r w:rsidR="009E6A6A">
          <w:rPr>
            <w:noProof/>
            <w:lang w:val="hu-HU" w:eastAsia="hu-HU" w:bidi="ar-SA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11837035</wp:posOffset>
                  </wp:positionV>
                  <wp:extent cx="5892800" cy="602615"/>
                  <wp:effectExtent l="0" t="0" r="0" b="0"/>
                  <wp:wrapNone/>
                  <wp:docPr id="13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9280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C3" w:rsidRPr="00D04F12" w:rsidRDefault="00376EC3" w:rsidP="004A16FD">
                              <w:pPr>
                                <w:ind w:firstLine="72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D04F12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Köszönjük az </w:t>
                              </w:r>
                              <w:r w:rsidR="004A16FD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egy</w:t>
                              </w:r>
                              <w:r w:rsidRPr="00D04F12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üttműködést!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8" type="#_x0000_t202" style="position:absolute;margin-left:168.35pt;margin-top:932.05pt;width:464pt;height:47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" stroked="f">
                  <v:textbox style="mso-fit-shape-to-text:t">
                    <w:txbxContent>
                      <w:p w:rsidR="00376EC3" w:rsidRPr="00D04F12" w:rsidRDefault="00376EC3" w:rsidP="004A16FD">
                        <w:pPr>
                          <w:ind w:firstLine="72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r w:rsidRPr="00D04F12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Köszönjük az </w:t>
                        </w:r>
                        <w:r w:rsidR="004A16FD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egy</w:t>
                        </w:r>
                        <w:r w:rsidRPr="00D04F12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üttműködést!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3" w:author="Boldizsár Enikő" w:date="2022-02-02T11:30:00Z">
        <w:r w:rsidR="009E6A6A">
          <w:rPr>
            <w:noProof/>
            <w:lang w:val="hu-HU" w:eastAsia="hu-HU" w:bidi="ar-SA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-90170</wp:posOffset>
                  </wp:positionH>
                  <wp:positionV relativeFrom="paragraph">
                    <wp:posOffset>11186795</wp:posOffset>
                  </wp:positionV>
                  <wp:extent cx="10690860" cy="168910"/>
                  <wp:effectExtent l="635" t="0" r="0" b="2540"/>
                  <wp:wrapNone/>
                  <wp:docPr id="2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0860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EC3" w:rsidRPr="00FA5D62" w:rsidRDefault="00376EC3" w:rsidP="00FA5D62">
                              <w:pPr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0" o:spid="_x0000_s1029" type="#_x0000_t202" style="position:absolute;margin-left:-7.1pt;margin-top:880.85pt;width:841.8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" stroked="f">
                  <v:textbox>
                    <w:txbxContent>
                      <w:p w:rsidR="00376EC3" w:rsidRPr="00FA5D62" w:rsidRDefault="00376EC3" w:rsidP="00FA5D62">
                        <w:pPr>
                          <w:rPr>
                            <w:szCs w:val="72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9E6A6A"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4902200</wp:posOffset>
                </wp:positionV>
                <wp:extent cx="10852785" cy="3200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785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FD" w:rsidRDefault="00FA5D62" w:rsidP="00193AA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 </w:t>
                            </w:r>
                            <w:r w:rsidR="004A16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kérelem benyújtásához szükséges:</w:t>
                            </w:r>
                          </w:p>
                          <w:p w:rsidR="00FA5D62" w:rsidRPr="004A16FD" w:rsidRDefault="004A16FD" w:rsidP="004A16FD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kérelem</w:t>
                            </w:r>
                          </w:p>
                          <w:p w:rsidR="00FA5D62" w:rsidRDefault="00FA5D62" w:rsidP="00FA5D62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A5D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óvodavezetői vélemény, </w:t>
                            </w:r>
                          </w:p>
                          <w:p w:rsidR="00FA5D62" w:rsidRDefault="00FA5D62" w:rsidP="00FA5D62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A5D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védőnői vélemény</w:t>
                            </w:r>
                          </w:p>
                          <w:p w:rsidR="004A16FD" w:rsidRPr="00FA5D62" w:rsidRDefault="004A16FD" w:rsidP="004A16FD">
                            <w:pPr>
                              <w:pStyle w:val="Listaszerbekezds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  <w:r w:rsidR="00D366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tolsó benyújtási határidő: 202</w:t>
                            </w:r>
                            <w:r w:rsidR="00B915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  <w:r w:rsidR="00D366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április 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386pt;width:854.55pt;height:25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" filled="f" stroked="f">
                <v:textbox>
                  <w:txbxContent>
                    <w:p w:rsidR="004A16FD" w:rsidRDefault="00FA5D62" w:rsidP="00193AA2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A </w:t>
                      </w:r>
                      <w:r w:rsidR="004A16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kérelem benyújtásához szükséges:</w:t>
                      </w:r>
                    </w:p>
                    <w:p w:rsidR="00FA5D62" w:rsidRPr="004A16FD" w:rsidRDefault="004A16FD" w:rsidP="004A16FD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kérelem</w:t>
                      </w:r>
                    </w:p>
                    <w:p w:rsidR="00FA5D62" w:rsidRDefault="00FA5D62" w:rsidP="00FA5D62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FA5D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óvodavezetői vélemény, </w:t>
                      </w:r>
                    </w:p>
                    <w:p w:rsidR="00FA5D62" w:rsidRDefault="00FA5D62" w:rsidP="00FA5D62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FA5D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védőnői vélemény</w:t>
                      </w:r>
                    </w:p>
                    <w:p w:rsidR="004A16FD" w:rsidRPr="00FA5D62" w:rsidRDefault="004A16FD" w:rsidP="004A16FD">
                      <w:pPr>
                        <w:pStyle w:val="Listaszerbekezds"/>
                        <w:ind w:left="108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r w:rsidR="00D366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tolsó benyújtási határidő: 202</w:t>
                      </w:r>
                      <w:r w:rsidR="00B915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  <w:r w:rsidR="00D366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április 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A6A"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3375660</wp:posOffset>
                </wp:positionV>
                <wp:extent cx="10776585" cy="1333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58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71A" w:rsidRPr="00FA5D62" w:rsidRDefault="00AC071A" w:rsidP="00FA5D62">
                            <w:pPr>
                              <w:ind w:firstLine="720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87FA5" w:rsidRPr="00AC071A" w:rsidRDefault="00087FA5" w:rsidP="00376EC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8496B0" w:themeColor="text2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15pt;margin-top:265.8pt;width:848.5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" filled="f" stroked="f">
                <v:textbox>
                  <w:txbxContent>
                    <w:p w:rsidR="00AC071A" w:rsidRPr="00FA5D62" w:rsidRDefault="00AC071A" w:rsidP="00FA5D62">
                      <w:pPr>
                        <w:ind w:firstLine="720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87FA5" w:rsidRPr="00AC071A" w:rsidRDefault="00087FA5" w:rsidP="00376EC3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8496B0" w:themeColor="text2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A6A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3281045</wp:posOffset>
                </wp:positionV>
                <wp:extent cx="11394440" cy="1420495"/>
                <wp:effectExtent l="0" t="0" r="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4440" cy="1420495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8BAB" id="Rectangle 4" o:spid="_x0000_s1026" style="position:absolute;margin-left:-27pt;margin-top:258.35pt;width:897.2pt;height:111.8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" fillcolor="#ed1b2e" strokecolor="red" strokeweight="1pt">
                <v:path arrowok="t"/>
                <w10:wrap anchorx="page"/>
              </v:rect>
            </w:pict>
          </mc:Fallback>
        </mc:AlternateContent>
      </w:r>
      <w:r w:rsidR="009E6A6A">
        <w:rPr>
          <w:noProof/>
          <w:lang w:val="hu-HU" w:eastAsia="hu-HU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1166495</wp:posOffset>
                </wp:positionV>
                <wp:extent cx="5819775" cy="2917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91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71A" w:rsidRDefault="00FA5D62" w:rsidP="00376EC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80"/>
                                <w:szCs w:val="80"/>
                              </w:rPr>
                              <w:t>Kedves Szülők!</w:t>
                            </w:r>
                          </w:p>
                          <w:p w:rsidR="00FA5D62" w:rsidRDefault="00FA5D62" w:rsidP="00376EC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</w:p>
                          <w:p w:rsidR="00FA5D62" w:rsidRPr="00AC071A" w:rsidRDefault="00FA5D62" w:rsidP="00376EC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80"/>
                                <w:szCs w:val="80"/>
                              </w:rPr>
                              <w:t>Óvodai felmentéssel kapcsolatos teendők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.1pt;margin-top:91.85pt;width:458.25pt;height:229.7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" filled="f" stroked="f">
                <v:textbox style="mso-fit-shape-to-text:t">
                  <w:txbxContent>
                    <w:p w:rsidR="00AC071A" w:rsidRDefault="00FA5D62" w:rsidP="00376EC3">
                      <w:pPr>
                        <w:rPr>
                          <w:rFonts w:ascii="Open Sans" w:hAnsi="Open Sans" w:cs="Open Sans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80"/>
                          <w:szCs w:val="80"/>
                        </w:rPr>
                        <w:t>Kedves Szülők!</w:t>
                      </w:r>
                    </w:p>
                    <w:p w:rsidR="00FA5D62" w:rsidRDefault="00FA5D62" w:rsidP="00376EC3">
                      <w:pPr>
                        <w:rPr>
                          <w:rFonts w:ascii="Open Sans" w:hAnsi="Open Sans" w:cs="Open Sans"/>
                          <w:b/>
                          <w:bCs/>
                          <w:sz w:val="80"/>
                          <w:szCs w:val="80"/>
                        </w:rPr>
                      </w:pPr>
                    </w:p>
                    <w:p w:rsidR="00FA5D62" w:rsidRPr="00AC071A" w:rsidRDefault="00FA5D62" w:rsidP="00376EC3">
                      <w:pPr>
                        <w:rPr>
                          <w:rFonts w:ascii="Open Sans" w:hAnsi="Open Sans" w:cs="Open Sans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80"/>
                          <w:szCs w:val="80"/>
                        </w:rPr>
                        <w:t>Óvodai felmentéssel kapcsolatos teendők</w:t>
                      </w:r>
                    </w:p>
                  </w:txbxContent>
                </v:textbox>
              </v:shape>
            </w:pict>
          </mc:Fallback>
        </mc:AlternateContent>
      </w:r>
      <w:r w:rsidR="009E6A6A"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4907280</wp:posOffset>
                </wp:positionV>
                <wp:extent cx="10824210" cy="32004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4210" cy="3200400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41" w:rsidRPr="0024546B" w:rsidRDefault="00B35141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9pt;margin-top:386.4pt;width:852.3pt;height:2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" fillcolor="#ed1b2e" stroked="f">
                <v:textbox>
                  <w:txbxContent>
                    <w:p w:rsidR="00B35141" w:rsidRPr="0024546B" w:rsidRDefault="00B35141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4" w:author="Boldizsár Enikő" w:date="2022-02-02T11:34:00Z">
        <w:r w:rsidR="009E6A6A">
          <w:rPr>
            <w:noProof/>
            <w:lang w:val="hu-HU" w:eastAsia="hu-HU" w:bidi="ar-SA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13145770</wp:posOffset>
                  </wp:positionV>
                  <wp:extent cx="7086600" cy="508000"/>
                  <wp:effectExtent l="0" t="0" r="0" b="0"/>
                  <wp:wrapNone/>
                  <wp:docPr id="10" name="Szövegdobo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8660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AA2" w:rsidRPr="00193AA2" w:rsidRDefault="00193AA2" w:rsidP="00193AA2">
                              <w:pPr>
                                <w:pStyle w:val="Listaszerbekezds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34" type="#_x0000_t202" style="position:absolute;margin-left:-10.15pt;margin-top:1035.1pt;width:558pt;height:40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" stroked="f">
                  <v:textbox style="mso-fit-shape-to-text:t">
                    <w:txbxContent>
                      <w:p w:rsidR="00193AA2" w:rsidRPr="00193AA2" w:rsidRDefault="00193AA2" w:rsidP="00193AA2">
                        <w:pPr>
                          <w:pStyle w:val="Listaszerbekezds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sectPr w:rsidR="002E436A" w:rsidRPr="00376EC3" w:rsidSect="000D442E">
      <w:pgSz w:w="16839" w:h="23814" w:code="8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9B" w:rsidRDefault="0001329B" w:rsidP="00EF514D">
      <w:pPr>
        <w:spacing w:after="0" w:line="240" w:lineRule="auto"/>
      </w:pPr>
      <w:r>
        <w:separator/>
      </w:r>
    </w:p>
  </w:endnote>
  <w:endnote w:type="continuationSeparator" w:id="0">
    <w:p w:rsidR="0001329B" w:rsidRDefault="0001329B" w:rsidP="00EF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9B" w:rsidRDefault="0001329B" w:rsidP="00EF514D">
      <w:pPr>
        <w:spacing w:after="0" w:line="240" w:lineRule="auto"/>
      </w:pPr>
      <w:r>
        <w:separator/>
      </w:r>
    </w:p>
  </w:footnote>
  <w:footnote w:type="continuationSeparator" w:id="0">
    <w:p w:rsidR="0001329B" w:rsidRDefault="0001329B" w:rsidP="00EF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9E7"/>
    <w:multiLevelType w:val="hybridMultilevel"/>
    <w:tmpl w:val="40B0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64B"/>
    <w:multiLevelType w:val="hybridMultilevel"/>
    <w:tmpl w:val="78A49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9D0"/>
    <w:multiLevelType w:val="hybridMultilevel"/>
    <w:tmpl w:val="FB0A6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4379"/>
    <w:multiLevelType w:val="hybridMultilevel"/>
    <w:tmpl w:val="7F429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3B75"/>
    <w:multiLevelType w:val="hybridMultilevel"/>
    <w:tmpl w:val="6F267552"/>
    <w:lvl w:ilvl="0" w:tplc="480C4D1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631B"/>
    <w:multiLevelType w:val="hybridMultilevel"/>
    <w:tmpl w:val="BA1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1F85"/>
    <w:multiLevelType w:val="hybridMultilevel"/>
    <w:tmpl w:val="BCB2AE4C"/>
    <w:lvl w:ilvl="0" w:tplc="B8E4BB94">
      <w:start w:val="2020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3CC3"/>
    <w:multiLevelType w:val="hybridMultilevel"/>
    <w:tmpl w:val="388A7C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2D3393"/>
    <w:multiLevelType w:val="hybridMultilevel"/>
    <w:tmpl w:val="B948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D"/>
    <w:rsid w:val="0001329B"/>
    <w:rsid w:val="000174CF"/>
    <w:rsid w:val="00087FA5"/>
    <w:rsid w:val="000A183F"/>
    <w:rsid w:val="000D442E"/>
    <w:rsid w:val="001019FE"/>
    <w:rsid w:val="00117E33"/>
    <w:rsid w:val="00193AA2"/>
    <w:rsid w:val="0021750F"/>
    <w:rsid w:val="0024546B"/>
    <w:rsid w:val="002E436A"/>
    <w:rsid w:val="00376EC3"/>
    <w:rsid w:val="003D0F3D"/>
    <w:rsid w:val="00415B97"/>
    <w:rsid w:val="004A16FD"/>
    <w:rsid w:val="004C3CCF"/>
    <w:rsid w:val="0053131D"/>
    <w:rsid w:val="00586EF3"/>
    <w:rsid w:val="00617C6D"/>
    <w:rsid w:val="006611C9"/>
    <w:rsid w:val="00661D43"/>
    <w:rsid w:val="00682B28"/>
    <w:rsid w:val="006D0148"/>
    <w:rsid w:val="007E22D8"/>
    <w:rsid w:val="00864A06"/>
    <w:rsid w:val="00942C9F"/>
    <w:rsid w:val="009E6A6A"/>
    <w:rsid w:val="009F4311"/>
    <w:rsid w:val="00A36C95"/>
    <w:rsid w:val="00A42E3B"/>
    <w:rsid w:val="00A83D36"/>
    <w:rsid w:val="00AB326E"/>
    <w:rsid w:val="00AC071A"/>
    <w:rsid w:val="00B30FBA"/>
    <w:rsid w:val="00B35141"/>
    <w:rsid w:val="00B915CF"/>
    <w:rsid w:val="00C2472D"/>
    <w:rsid w:val="00C85DDC"/>
    <w:rsid w:val="00D04F12"/>
    <w:rsid w:val="00D14B18"/>
    <w:rsid w:val="00D36604"/>
    <w:rsid w:val="00D4374B"/>
    <w:rsid w:val="00DA1EE7"/>
    <w:rsid w:val="00DB1011"/>
    <w:rsid w:val="00E22F78"/>
    <w:rsid w:val="00E36200"/>
    <w:rsid w:val="00E82D29"/>
    <w:rsid w:val="00EF514D"/>
    <w:rsid w:val="00F20F5E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173AEB5-01BF-4809-A78D-189E94A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14D"/>
  </w:style>
  <w:style w:type="paragraph" w:styleId="llb">
    <w:name w:val="footer"/>
    <w:basedOn w:val="Norml"/>
    <w:link w:val="llbChar"/>
    <w:uiPriority w:val="99"/>
    <w:unhideWhenUsed/>
    <w:rsid w:val="00EF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14D"/>
  </w:style>
  <w:style w:type="paragraph" w:styleId="Listaszerbekezds">
    <w:name w:val="List Paragraph"/>
    <w:basedOn w:val="Norml"/>
    <w:uiPriority w:val="34"/>
    <w:qFormat/>
    <w:rsid w:val="00087F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EC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C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B6B4-1C95-4D1C-A899-8E9985A4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Bródi Boglárka Zsófia</cp:lastModifiedBy>
  <cp:revision>2</cp:revision>
  <cp:lastPrinted>2022-02-10T08:48:00Z</cp:lastPrinted>
  <dcterms:created xsi:type="dcterms:W3CDTF">2023-03-06T12:43:00Z</dcterms:created>
  <dcterms:modified xsi:type="dcterms:W3CDTF">2023-03-06T12:43:00Z</dcterms:modified>
</cp:coreProperties>
</file>